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EF" w:rsidRDefault="00E60FEF"/>
    <w:p w:rsidR="00E60FEF" w:rsidRDefault="00E60FEF"/>
    <w:p w:rsidR="009A6477" w:rsidRDefault="00C81964" w:rsidP="00E60FEF">
      <w:pPr>
        <w:jc w:val="both"/>
      </w:pPr>
      <w:r>
        <w:t xml:space="preserve">I hereby CERTIFY that </w:t>
      </w:r>
      <w:r w:rsidR="00AA7103">
        <w:t xml:space="preserve">the acquisition to be used to procure the </w:t>
      </w:r>
      <w:r w:rsidR="0043784E">
        <w:t xml:space="preserve">goods or </w:t>
      </w:r>
      <w:r w:rsidR="00AA7103">
        <w:t xml:space="preserve">services </w:t>
      </w:r>
      <w:r w:rsidR="008A0120">
        <w:t>requested in</w:t>
      </w:r>
      <w:r w:rsidR="0043784E">
        <w:t xml:space="preserve"> </w:t>
      </w:r>
      <w:r w:rsidR="00AA7103">
        <w:t xml:space="preserve">the attached Advanced Planning Document </w:t>
      </w:r>
      <w:r w:rsidR="00321475">
        <w:t xml:space="preserve">will </w:t>
      </w:r>
      <w:r w:rsidR="009B064F">
        <w:t xml:space="preserve">comply </w:t>
      </w:r>
      <w:r w:rsidR="00321475">
        <w:t>with all applicable federal, state and territorial acquisition standards</w:t>
      </w:r>
      <w:r w:rsidR="00062D16">
        <w:t>, laws, policies and procedures</w:t>
      </w:r>
      <w:r w:rsidR="009B064F">
        <w:t>.  I</w:t>
      </w:r>
      <w:r w:rsidR="00062D16">
        <w:t>n particular:</w:t>
      </w:r>
      <w:r w:rsidR="00F34087">
        <w:t xml:space="preserve"> </w:t>
      </w:r>
    </w:p>
    <w:p w:rsidR="002F134C" w:rsidRDefault="002F134C" w:rsidP="002F134C">
      <w:pPr>
        <w:tabs>
          <w:tab w:val="left" w:pos="468"/>
        </w:tabs>
      </w:pPr>
    </w:p>
    <w:p w:rsidR="002F134C" w:rsidRPr="0081043B" w:rsidRDefault="0081043B" w:rsidP="00E60FEF">
      <w:pPr>
        <w:tabs>
          <w:tab w:val="left" w:pos="468"/>
        </w:tabs>
        <w:jc w:val="both"/>
        <w:rPr>
          <w:b/>
          <w:u w:val="single"/>
        </w:rPr>
      </w:pPr>
      <w:r w:rsidRPr="0081043B">
        <w:rPr>
          <w:b/>
          <w:u w:val="single"/>
        </w:rPr>
        <w:t>Open and Free Competition</w:t>
      </w:r>
    </w:p>
    <w:p w:rsidR="00151C7D" w:rsidRDefault="0069757F" w:rsidP="00E60FEF">
      <w:pPr>
        <w:numPr>
          <w:ilvl w:val="0"/>
          <w:numId w:val="4"/>
        </w:numPr>
        <w:tabs>
          <w:tab w:val="clear" w:pos="720"/>
          <w:tab w:val="num" w:pos="390"/>
          <w:tab w:val="left" w:pos="468"/>
        </w:tabs>
        <w:ind w:left="390" w:hanging="390"/>
        <w:jc w:val="both"/>
      </w:pPr>
      <w:r>
        <w:t>T</w:t>
      </w:r>
      <w:r w:rsidR="0049306A">
        <w:t xml:space="preserve">he </w:t>
      </w:r>
      <w:r w:rsidR="00AA7103">
        <w:t xml:space="preserve">acquisition </w:t>
      </w:r>
      <w:r>
        <w:t>provide</w:t>
      </w:r>
      <w:r w:rsidR="00662E0A">
        <w:t>s</w:t>
      </w:r>
      <w:r w:rsidR="00F34087">
        <w:t>, to the maximum extent practic</w:t>
      </w:r>
      <w:r>
        <w:t>able, open and free competition</w:t>
      </w:r>
      <w:r w:rsidR="00151C7D">
        <w:t>.</w:t>
      </w:r>
    </w:p>
    <w:p w:rsidR="007F5A1E" w:rsidRDefault="007F5A1E" w:rsidP="00E60FEF">
      <w:pPr>
        <w:numPr>
          <w:ilvl w:val="0"/>
          <w:numId w:val="5"/>
        </w:numPr>
        <w:tabs>
          <w:tab w:val="left" w:pos="468"/>
        </w:tabs>
        <w:jc w:val="both"/>
      </w:pPr>
      <w:r>
        <w:t>The acquisition does not include a local preference of any type.</w:t>
      </w:r>
    </w:p>
    <w:p w:rsidR="007F5A1E" w:rsidRDefault="007F5A1E" w:rsidP="00E60FEF">
      <w:pPr>
        <w:numPr>
          <w:ilvl w:val="0"/>
          <w:numId w:val="5"/>
        </w:numPr>
        <w:tabs>
          <w:tab w:val="left" w:pos="468"/>
        </w:tabs>
        <w:jc w:val="both"/>
      </w:pPr>
      <w:r>
        <w:t>The acquisition is publicly advertised.</w:t>
      </w:r>
    </w:p>
    <w:p w:rsidR="007F5A1E" w:rsidRDefault="007F5A1E" w:rsidP="00E60FEF">
      <w:pPr>
        <w:numPr>
          <w:ilvl w:val="0"/>
          <w:numId w:val="5"/>
        </w:numPr>
        <w:tabs>
          <w:tab w:val="left" w:pos="468"/>
        </w:tabs>
        <w:jc w:val="both"/>
      </w:pPr>
      <w:r>
        <w:t>The acquisition does not contain unnecessary requirements for participation.</w:t>
      </w:r>
    </w:p>
    <w:p w:rsidR="007F5A1E" w:rsidRDefault="007F5A1E" w:rsidP="00E60FEF">
      <w:pPr>
        <w:numPr>
          <w:ilvl w:val="0"/>
          <w:numId w:val="5"/>
        </w:numPr>
        <w:tabs>
          <w:tab w:val="left" w:pos="468"/>
        </w:tabs>
        <w:jc w:val="both"/>
      </w:pPr>
      <w:r>
        <w:t>The acquisition does not contain unnecessary requirements related to a bidder’s previous experience.</w:t>
      </w:r>
    </w:p>
    <w:p w:rsidR="00F34087" w:rsidRDefault="00F47958" w:rsidP="00E60FEF">
      <w:pPr>
        <w:numPr>
          <w:ilvl w:val="0"/>
          <w:numId w:val="5"/>
        </w:numPr>
        <w:tabs>
          <w:tab w:val="left" w:pos="468"/>
        </w:tabs>
        <w:jc w:val="both"/>
      </w:pPr>
      <w:r>
        <w:t>The acquisition is NOT a sole</w:t>
      </w:r>
      <w:r w:rsidR="009B064F">
        <w:t>-</w:t>
      </w:r>
      <w:r>
        <w:t>source procurement.</w:t>
      </w:r>
    </w:p>
    <w:p w:rsidR="002F134C" w:rsidRDefault="002F134C" w:rsidP="00E60FEF">
      <w:pPr>
        <w:numPr>
          <w:ilvl w:val="0"/>
          <w:numId w:val="5"/>
        </w:numPr>
        <w:tabs>
          <w:tab w:val="left" w:pos="468"/>
        </w:tabs>
        <w:jc w:val="both"/>
      </w:pPr>
      <w:r>
        <w:t>The acquisition is free of any personal or organizational conflict of interest</w:t>
      </w:r>
      <w:r w:rsidR="009B064F">
        <w:t>.</w:t>
      </w:r>
    </w:p>
    <w:p w:rsidR="00845EB3" w:rsidRDefault="00845EB3" w:rsidP="00E60FEF">
      <w:pPr>
        <w:tabs>
          <w:tab w:val="left" w:pos="468"/>
        </w:tabs>
        <w:jc w:val="both"/>
        <w:rPr>
          <w:b/>
          <w:u w:val="single"/>
        </w:rPr>
      </w:pPr>
    </w:p>
    <w:p w:rsidR="00F47958" w:rsidRPr="0081043B" w:rsidRDefault="00F47958" w:rsidP="00E60FEF">
      <w:pPr>
        <w:tabs>
          <w:tab w:val="left" w:pos="468"/>
        </w:tabs>
        <w:jc w:val="both"/>
        <w:rPr>
          <w:b/>
          <w:u w:val="single"/>
        </w:rPr>
      </w:pPr>
      <w:r w:rsidRPr="0081043B">
        <w:rPr>
          <w:b/>
          <w:u w:val="single"/>
        </w:rPr>
        <w:t>E</w:t>
      </w:r>
      <w:r w:rsidR="0081043B" w:rsidRPr="0081043B">
        <w:rPr>
          <w:b/>
          <w:u w:val="single"/>
        </w:rPr>
        <w:t>valuation and Selection</w:t>
      </w:r>
    </w:p>
    <w:p w:rsidR="00F47958" w:rsidRDefault="00F47958" w:rsidP="00E60FEF">
      <w:pPr>
        <w:numPr>
          <w:ilvl w:val="0"/>
          <w:numId w:val="4"/>
        </w:numPr>
        <w:tabs>
          <w:tab w:val="clear" w:pos="720"/>
          <w:tab w:val="num" w:pos="390"/>
          <w:tab w:val="left" w:pos="468"/>
        </w:tabs>
        <w:ind w:left="390" w:hanging="390"/>
        <w:jc w:val="both"/>
      </w:pPr>
      <w:r>
        <w:t>The acquisition does not contain unfair or restrictive evaluation processes.</w:t>
      </w:r>
    </w:p>
    <w:p w:rsidR="0027417C" w:rsidRDefault="0027417C" w:rsidP="00E60FEF">
      <w:pPr>
        <w:numPr>
          <w:ilvl w:val="0"/>
          <w:numId w:val="4"/>
        </w:numPr>
        <w:tabs>
          <w:tab w:val="clear" w:pos="720"/>
          <w:tab w:val="num" w:pos="390"/>
          <w:tab w:val="left" w:pos="468"/>
        </w:tabs>
        <w:ind w:left="390" w:hanging="390"/>
        <w:jc w:val="both"/>
      </w:pPr>
      <w:r>
        <w:t xml:space="preserve">The acquisition document includes information about the evaluation and selection process such as technical and cost scoring and weighting, and proposal ranking and selection. </w:t>
      </w:r>
    </w:p>
    <w:p w:rsidR="00845EB3" w:rsidRDefault="00845EB3" w:rsidP="00E60FEF">
      <w:pPr>
        <w:tabs>
          <w:tab w:val="left" w:pos="468"/>
        </w:tabs>
        <w:jc w:val="both"/>
        <w:outlineLvl w:val="0"/>
        <w:rPr>
          <w:b/>
          <w:u w:val="single"/>
        </w:rPr>
      </w:pPr>
    </w:p>
    <w:p w:rsidR="007F5A1E" w:rsidRPr="0081043B" w:rsidRDefault="007F5A1E" w:rsidP="00E60FEF">
      <w:pPr>
        <w:tabs>
          <w:tab w:val="left" w:pos="468"/>
        </w:tabs>
        <w:jc w:val="both"/>
        <w:outlineLvl w:val="0"/>
        <w:rPr>
          <w:b/>
          <w:u w:val="single"/>
        </w:rPr>
      </w:pPr>
      <w:r w:rsidRPr="0081043B">
        <w:rPr>
          <w:b/>
          <w:u w:val="single"/>
        </w:rPr>
        <w:t>E</w:t>
      </w:r>
      <w:r w:rsidR="0081043B" w:rsidRPr="0081043B">
        <w:rPr>
          <w:b/>
          <w:u w:val="single"/>
        </w:rPr>
        <w:t>quipment</w:t>
      </w:r>
    </w:p>
    <w:p w:rsidR="006F1442" w:rsidRDefault="006F1442" w:rsidP="00E60FEF">
      <w:pPr>
        <w:numPr>
          <w:ilvl w:val="0"/>
          <w:numId w:val="4"/>
        </w:numPr>
        <w:tabs>
          <w:tab w:val="clear" w:pos="720"/>
          <w:tab w:val="num" w:pos="390"/>
          <w:tab w:val="left" w:pos="468"/>
        </w:tabs>
        <w:ind w:left="390" w:hanging="390"/>
        <w:jc w:val="both"/>
      </w:pPr>
      <w:r>
        <w:t xml:space="preserve">The acquisition </w:t>
      </w:r>
      <w:r w:rsidR="00662E0A">
        <w:t>does</w:t>
      </w:r>
      <w:r w:rsidR="00DF350B">
        <w:t xml:space="preserve"> not</w:t>
      </w:r>
      <w:r>
        <w:t xml:space="preserve"> contain </w:t>
      </w:r>
      <w:r w:rsidR="0013662E">
        <w:t xml:space="preserve">equipment </w:t>
      </w:r>
      <w:r>
        <w:t xml:space="preserve">specifications </w:t>
      </w:r>
      <w:r w:rsidR="00056746">
        <w:t>with</w:t>
      </w:r>
      <w:r>
        <w:t xml:space="preserve"> manufacturer names, (e.g., </w:t>
      </w:r>
      <w:r w:rsidR="008B6A83">
        <w:t>Intel, Dell, Gateway</w:t>
      </w:r>
      <w:r>
        <w:t>)</w:t>
      </w:r>
      <w:r w:rsidR="00300E85">
        <w:t xml:space="preserve">, </w:t>
      </w:r>
      <w:r>
        <w:t xml:space="preserve">unless </w:t>
      </w:r>
      <w:r w:rsidR="00300E85">
        <w:t xml:space="preserve">bidders </w:t>
      </w:r>
      <w:r w:rsidR="008B6A83">
        <w:t>can</w:t>
      </w:r>
      <w:r w:rsidR="00300E85">
        <w:t xml:space="preserve"> offer functional equivalents</w:t>
      </w:r>
      <w:r w:rsidR="008B6A83">
        <w:t>.</w:t>
      </w:r>
      <w:r w:rsidR="00300E85">
        <w:t xml:space="preserve"> </w:t>
      </w:r>
    </w:p>
    <w:p w:rsidR="00845EB3" w:rsidRDefault="00845EB3" w:rsidP="00E60FEF">
      <w:pPr>
        <w:tabs>
          <w:tab w:val="left" w:pos="468"/>
        </w:tabs>
        <w:jc w:val="both"/>
        <w:outlineLvl w:val="0"/>
        <w:rPr>
          <w:b/>
          <w:u w:val="single"/>
        </w:rPr>
      </w:pPr>
    </w:p>
    <w:p w:rsidR="007F5A1E" w:rsidRPr="0081043B" w:rsidRDefault="007F5A1E" w:rsidP="00E60FEF">
      <w:pPr>
        <w:tabs>
          <w:tab w:val="left" w:pos="468"/>
        </w:tabs>
        <w:jc w:val="both"/>
        <w:outlineLvl w:val="0"/>
        <w:rPr>
          <w:b/>
          <w:u w:val="single"/>
        </w:rPr>
      </w:pPr>
      <w:r w:rsidRPr="0081043B">
        <w:rPr>
          <w:b/>
          <w:u w:val="single"/>
        </w:rPr>
        <w:t>S</w:t>
      </w:r>
      <w:r w:rsidR="0081043B" w:rsidRPr="0081043B">
        <w:rPr>
          <w:b/>
          <w:u w:val="single"/>
        </w:rPr>
        <w:t>oftware</w:t>
      </w:r>
    </w:p>
    <w:p w:rsidR="000251FC" w:rsidRDefault="008E3E79" w:rsidP="00E60FEF">
      <w:pPr>
        <w:numPr>
          <w:ilvl w:val="0"/>
          <w:numId w:val="4"/>
        </w:numPr>
        <w:tabs>
          <w:tab w:val="clear" w:pos="720"/>
          <w:tab w:val="num" w:pos="390"/>
          <w:tab w:val="left" w:pos="468"/>
        </w:tabs>
        <w:ind w:left="390" w:hanging="390"/>
        <w:jc w:val="both"/>
      </w:pPr>
      <w:r>
        <w:t>The acquisition does</w:t>
      </w:r>
      <w:r w:rsidR="0013662E">
        <w:t xml:space="preserve"> not contain software specifications with manufacturer names, (e.g., Microsoft), unless such software is a State or County standard and </w:t>
      </w:r>
      <w:r w:rsidR="000251FC">
        <w:t>the acquisition will be conducted on a competitive basis.</w:t>
      </w:r>
    </w:p>
    <w:p w:rsidR="008B6A83" w:rsidRDefault="007F5A1E" w:rsidP="00E60FEF">
      <w:pPr>
        <w:numPr>
          <w:ilvl w:val="0"/>
          <w:numId w:val="4"/>
        </w:numPr>
        <w:tabs>
          <w:tab w:val="clear" w:pos="720"/>
          <w:tab w:val="num" w:pos="390"/>
          <w:tab w:val="left" w:pos="468"/>
        </w:tabs>
        <w:ind w:left="390" w:hanging="390"/>
        <w:jc w:val="both"/>
      </w:pPr>
      <w:r>
        <w:t xml:space="preserve">The acquisition is not for proprietary applications software developed specifically for </w:t>
      </w:r>
      <w:r w:rsidR="002B1397">
        <w:t xml:space="preserve">the </w:t>
      </w:r>
      <w:r w:rsidR="00417036">
        <w:t xml:space="preserve">public assistance </w:t>
      </w:r>
      <w:r w:rsidR="002B1397">
        <w:t xml:space="preserve">programs of titles I, IV-A, IV-B, IV-D, IV-E, X, XIV, XVI(AABD), XIX, or XXI of the Social Security Act or title IV chapter 2 of the Immigration and Nationality Act (i.e., </w:t>
      </w:r>
      <w:r w:rsidR="00417036">
        <w:t>those</w:t>
      </w:r>
      <w:r>
        <w:t xml:space="preserve"> covered </w:t>
      </w:r>
      <w:proofErr w:type="gramStart"/>
      <w:r w:rsidR="00417036">
        <w:t>by  45</w:t>
      </w:r>
      <w:proofErr w:type="gramEnd"/>
      <w:r w:rsidR="00417036">
        <w:t xml:space="preserve"> CFR 95, </w:t>
      </w:r>
      <w:r>
        <w:t>Subpart F</w:t>
      </w:r>
      <w:r w:rsidR="002B1397">
        <w:t>)</w:t>
      </w:r>
      <w:r>
        <w:t>.</w:t>
      </w:r>
    </w:p>
    <w:p w:rsidR="002B1397" w:rsidRDefault="007F5A1E" w:rsidP="00E60FEF">
      <w:pPr>
        <w:numPr>
          <w:ilvl w:val="0"/>
          <w:numId w:val="4"/>
        </w:numPr>
        <w:tabs>
          <w:tab w:val="clear" w:pos="720"/>
          <w:tab w:val="num" w:pos="390"/>
          <w:tab w:val="left" w:pos="468"/>
        </w:tabs>
        <w:ind w:left="390" w:hanging="390"/>
        <w:jc w:val="both"/>
      </w:pPr>
      <w:r>
        <w:t xml:space="preserve">If the acquisition is for custom </w:t>
      </w:r>
      <w:r w:rsidR="0043784E">
        <w:t>code/</w:t>
      </w:r>
      <w:r>
        <w:t xml:space="preserve">software or </w:t>
      </w:r>
      <w:r w:rsidR="00E60FEF">
        <w:t>commercial, off-the-shelf (</w:t>
      </w:r>
      <w:r w:rsidR="002B1397">
        <w:t>COTS</w:t>
      </w:r>
      <w:r w:rsidR="00E60FEF">
        <w:t>)</w:t>
      </w:r>
      <w:r w:rsidR="002B1397">
        <w:t xml:space="preserve"> software that the county will modify</w:t>
      </w:r>
      <w:r>
        <w:t xml:space="preserve">, the contract contains a clause that </w:t>
      </w:r>
      <w:r w:rsidR="002B1397">
        <w:t>grants:</w:t>
      </w:r>
    </w:p>
    <w:p w:rsidR="007478E3" w:rsidRDefault="007F5A1E" w:rsidP="00E60FEF">
      <w:pPr>
        <w:numPr>
          <w:ilvl w:val="0"/>
          <w:numId w:val="6"/>
        </w:numPr>
        <w:tabs>
          <w:tab w:val="left" w:pos="468"/>
        </w:tabs>
        <w:jc w:val="both"/>
      </w:pPr>
      <w:r>
        <w:t>the County all ownership rights in software or modifications thereof and associated documentation designed, developed or installed with federa</w:t>
      </w:r>
      <w:r w:rsidR="00C81DD4">
        <w:t>l financial participation.</w:t>
      </w:r>
    </w:p>
    <w:p w:rsidR="007F5A1E" w:rsidDel="007F70D3" w:rsidRDefault="007478E3" w:rsidP="00E60FEF">
      <w:pPr>
        <w:numPr>
          <w:ilvl w:val="0"/>
          <w:numId w:val="6"/>
        </w:numPr>
        <w:tabs>
          <w:tab w:val="left" w:pos="468"/>
        </w:tabs>
        <w:jc w:val="both"/>
        <w:rPr>
          <w:del w:id="0" w:author="Arquisola, Rico@OSI" w:date="2019-05-10T15:19:00Z"/>
        </w:rPr>
      </w:pPr>
      <w:r>
        <w:t xml:space="preserve">the federal government a royalty-free, nonexclusive, and irrevocable license to reproduce, publish, or otherwise use and to authorize others to use </w:t>
      </w:r>
      <w:r w:rsidR="00845EB3">
        <w:t xml:space="preserve">such software, modifications, and documentation </w:t>
      </w:r>
      <w:r w:rsidR="00C81DD4">
        <w:t>for federal government purposes</w:t>
      </w:r>
      <w:ins w:id="1" w:author="Arquisola, Rico@OSI" w:date="2019-05-10T15:20:00Z">
        <w:r w:rsidR="007F70D3">
          <w:t>.</w:t>
        </w:r>
      </w:ins>
      <w:del w:id="2" w:author="Arquisola, Rico@OSI" w:date="2019-05-10T15:20:00Z">
        <w:r w:rsidDel="007F70D3">
          <w:delText>.</w:delText>
        </w:r>
      </w:del>
      <w:del w:id="3" w:author="Arquisola, Rico@OSI" w:date="2019-05-10T15:19:00Z">
        <w:r w:rsidR="007F5A1E" w:rsidDel="007F70D3">
          <w:delText xml:space="preserve"> </w:delText>
        </w:r>
      </w:del>
    </w:p>
    <w:p w:rsidR="00845EB3" w:rsidDel="007F70D3" w:rsidRDefault="00845EB3" w:rsidP="00E60FEF">
      <w:pPr>
        <w:tabs>
          <w:tab w:val="left" w:pos="468"/>
        </w:tabs>
        <w:jc w:val="both"/>
        <w:rPr>
          <w:del w:id="4" w:author="Arquisola, Rico@OSI" w:date="2019-05-10T15:19:00Z"/>
          <w:b/>
          <w:u w:val="single"/>
        </w:rPr>
      </w:pPr>
    </w:p>
    <w:p w:rsidR="00E60FEF" w:rsidDel="007F70D3" w:rsidRDefault="00E60FEF" w:rsidP="00E60FEF">
      <w:pPr>
        <w:tabs>
          <w:tab w:val="left" w:pos="468"/>
        </w:tabs>
        <w:jc w:val="both"/>
        <w:rPr>
          <w:del w:id="5" w:author="Arquisola, Rico@OSI" w:date="2019-05-10T15:19:00Z"/>
          <w:b/>
          <w:u w:val="single"/>
        </w:rPr>
      </w:pPr>
    </w:p>
    <w:p w:rsidR="00E60FEF" w:rsidDel="007F70D3" w:rsidRDefault="00E60FEF" w:rsidP="00E60FEF">
      <w:pPr>
        <w:numPr>
          <w:ilvl w:val="0"/>
          <w:numId w:val="6"/>
        </w:numPr>
        <w:tabs>
          <w:tab w:val="left" w:pos="468"/>
        </w:tabs>
        <w:jc w:val="both"/>
        <w:rPr>
          <w:del w:id="6" w:author="Arquisola, Rico@OSI" w:date="2019-05-10T15:21:00Z"/>
          <w:b/>
          <w:u w:val="single"/>
        </w:rPr>
        <w:pPrChange w:id="7" w:author="Arquisola, Rico@OSI" w:date="2019-05-10T15:21:00Z">
          <w:pPr>
            <w:tabs>
              <w:tab w:val="left" w:pos="468"/>
            </w:tabs>
            <w:jc w:val="both"/>
          </w:pPr>
        </w:pPrChange>
      </w:pPr>
      <w:del w:id="8" w:author="Arquisola, Rico@OSI" w:date="2019-05-10T15:19:00Z">
        <w:r w:rsidRPr="007F70D3" w:rsidDel="007F70D3">
          <w:rPr>
            <w:b/>
            <w:u w:val="single"/>
            <w:rPrChange w:id="9" w:author="Arquisola, Rico@OSI" w:date="2019-05-10T15:21:00Z">
              <w:rPr>
                <w:b/>
                <w:u w:val="single"/>
              </w:rPr>
            </w:rPrChange>
          </w:rPr>
          <w:br w:type="page"/>
        </w:r>
      </w:del>
    </w:p>
    <w:p w:rsidR="007F70D3" w:rsidRDefault="007F70D3" w:rsidP="00E60FEF">
      <w:pPr>
        <w:numPr>
          <w:ilvl w:val="0"/>
          <w:numId w:val="6"/>
        </w:numPr>
        <w:tabs>
          <w:tab w:val="left" w:pos="468"/>
        </w:tabs>
        <w:jc w:val="both"/>
        <w:rPr>
          <w:ins w:id="10" w:author="Arquisola, Rico@OSI" w:date="2019-05-10T15:21:00Z"/>
          <w:b/>
          <w:u w:val="single"/>
        </w:rPr>
        <w:pPrChange w:id="11" w:author="Arquisola, Rico@OSI" w:date="2019-05-10T15:21:00Z">
          <w:pPr>
            <w:tabs>
              <w:tab w:val="left" w:pos="468"/>
            </w:tabs>
            <w:jc w:val="both"/>
          </w:pPr>
        </w:pPrChange>
      </w:pPr>
    </w:p>
    <w:p w:rsidR="007F5A1E" w:rsidRPr="007F70D3" w:rsidRDefault="0081043B" w:rsidP="00E60FEF">
      <w:pPr>
        <w:numPr>
          <w:ilvl w:val="0"/>
          <w:numId w:val="6"/>
        </w:numPr>
        <w:tabs>
          <w:tab w:val="left" w:pos="468"/>
        </w:tabs>
        <w:jc w:val="both"/>
        <w:rPr>
          <w:b/>
          <w:u w:val="single"/>
          <w:rPrChange w:id="12" w:author="Arquisola, Rico@OSI" w:date="2019-05-10T15:21:00Z">
            <w:rPr>
              <w:b/>
              <w:u w:val="single"/>
            </w:rPr>
          </w:rPrChange>
        </w:rPr>
        <w:pPrChange w:id="13" w:author="Arquisola, Rico@OSI" w:date="2019-05-10T15:21:00Z">
          <w:pPr>
            <w:tabs>
              <w:tab w:val="left" w:pos="468"/>
            </w:tabs>
            <w:jc w:val="both"/>
          </w:pPr>
        </w:pPrChange>
      </w:pPr>
      <w:r w:rsidRPr="007F70D3">
        <w:rPr>
          <w:b/>
          <w:u w:val="single"/>
          <w:rPrChange w:id="14" w:author="Arquisola, Rico@OSI" w:date="2019-05-10T15:21:00Z">
            <w:rPr>
              <w:b/>
              <w:u w:val="single"/>
            </w:rPr>
          </w:rPrChange>
        </w:rPr>
        <w:t>Contract Terms</w:t>
      </w:r>
    </w:p>
    <w:p w:rsidR="00845EB3" w:rsidRPr="00845EB3" w:rsidRDefault="00F40A94" w:rsidP="00E60FEF">
      <w:pPr>
        <w:numPr>
          <w:ilvl w:val="0"/>
          <w:numId w:val="4"/>
        </w:numPr>
        <w:tabs>
          <w:tab w:val="clear" w:pos="720"/>
          <w:tab w:val="num" w:pos="390"/>
          <w:tab w:val="left" w:pos="468"/>
        </w:tabs>
        <w:ind w:left="390" w:hanging="390"/>
        <w:jc w:val="both"/>
        <w:rPr>
          <w:b/>
          <w:u w:val="single"/>
        </w:rPr>
      </w:pPr>
      <w:r>
        <w:t>T</w:t>
      </w:r>
      <w:r w:rsidR="00F34087">
        <w:t>he acquisition document</w:t>
      </w:r>
      <w:r w:rsidR="0078549C">
        <w:t>(s)</w:t>
      </w:r>
      <w:r w:rsidR="00F34087">
        <w:t xml:space="preserve"> </w:t>
      </w:r>
      <w:r>
        <w:t xml:space="preserve">or contract </w:t>
      </w:r>
      <w:r w:rsidR="00F34087">
        <w:t>include</w:t>
      </w:r>
      <w:r w:rsidR="00E60FEF">
        <w:t>s</w:t>
      </w:r>
      <w:r w:rsidR="00F34087">
        <w:t xml:space="preserve"> clauses covering mandatory contract terms and conditions, order of precedence, compliance with laws, liability, period of performance, </w:t>
      </w:r>
      <w:r w:rsidR="00F34087">
        <w:lastRenderedPageBreak/>
        <w:t>force majeure</w:t>
      </w:r>
      <w:r w:rsidR="00E60FEF">
        <w:rPr>
          <w:rStyle w:val="FootnoteReference"/>
        </w:rPr>
        <w:footnoteReference w:id="1"/>
      </w:r>
      <w:r w:rsidR="00F34087">
        <w:t>, availability of funds, notices, disputes, failure of performance, damages and</w:t>
      </w:r>
      <w:r w:rsidR="0069757F">
        <w:t xml:space="preserve"> </w:t>
      </w:r>
      <w:r>
        <w:t>termination</w:t>
      </w:r>
      <w:r w:rsidR="001E646D">
        <w:t>.</w:t>
      </w:r>
    </w:p>
    <w:p w:rsidR="00845EB3" w:rsidRDefault="00845EB3" w:rsidP="00E60FEF">
      <w:pPr>
        <w:tabs>
          <w:tab w:val="left" w:pos="468"/>
        </w:tabs>
        <w:jc w:val="both"/>
      </w:pPr>
    </w:p>
    <w:p w:rsidR="00C81DD4" w:rsidRPr="0081043B" w:rsidRDefault="00C81DD4" w:rsidP="00E60FEF">
      <w:pPr>
        <w:tabs>
          <w:tab w:val="left" w:pos="468"/>
        </w:tabs>
        <w:jc w:val="both"/>
        <w:rPr>
          <w:b/>
          <w:u w:val="single"/>
        </w:rPr>
      </w:pPr>
      <w:r w:rsidRPr="0081043B">
        <w:rPr>
          <w:b/>
          <w:u w:val="single"/>
        </w:rPr>
        <w:t>Audit &amp; Record Retention</w:t>
      </w:r>
    </w:p>
    <w:p w:rsidR="00C81DD4" w:rsidRDefault="00C81DD4" w:rsidP="00E60FEF">
      <w:pPr>
        <w:numPr>
          <w:ilvl w:val="0"/>
          <w:numId w:val="4"/>
        </w:numPr>
        <w:tabs>
          <w:tab w:val="clear" w:pos="720"/>
          <w:tab w:val="num" w:pos="390"/>
          <w:tab w:val="left" w:pos="468"/>
        </w:tabs>
        <w:ind w:left="390" w:hanging="390"/>
        <w:jc w:val="both"/>
      </w:pPr>
      <w:r>
        <w:t>The acquisitions documents(s) or contract contain</w:t>
      </w:r>
      <w:r w:rsidR="00E60FEF">
        <w:t>s</w:t>
      </w:r>
      <w:r>
        <w:t xml:space="preserve"> a clause that </w:t>
      </w:r>
    </w:p>
    <w:p w:rsidR="00C81DD4" w:rsidRDefault="00C81DD4" w:rsidP="00E60FEF">
      <w:pPr>
        <w:numPr>
          <w:ilvl w:val="0"/>
          <w:numId w:val="7"/>
        </w:numPr>
        <w:tabs>
          <w:tab w:val="left" w:pos="468"/>
        </w:tabs>
        <w:jc w:val="both"/>
      </w:pPr>
      <w:r>
        <w:t xml:space="preserve">grants the </w:t>
      </w:r>
      <w:r w:rsidR="00E60FEF">
        <w:t>federal government</w:t>
      </w:r>
      <w:r>
        <w:t>, the State</w:t>
      </w:r>
      <w:r w:rsidR="00E60FEF">
        <w:t>,</w:t>
      </w:r>
      <w:r>
        <w:t xml:space="preserve"> or their duly authorized representatives access to any books, documents, papers, and records of the contractor which are directly pertinent to that specific contract </w:t>
      </w:r>
      <w:proofErr w:type="gramStart"/>
      <w:r>
        <w:t>for the purpose of</w:t>
      </w:r>
      <w:proofErr w:type="gramEnd"/>
      <w:r>
        <w:t xml:space="preserve"> making audit, examination, excerpts and transcriptions. </w:t>
      </w:r>
    </w:p>
    <w:p w:rsidR="00C81DD4" w:rsidRDefault="00C81DD4" w:rsidP="00E60FEF">
      <w:pPr>
        <w:numPr>
          <w:ilvl w:val="0"/>
          <w:numId w:val="7"/>
        </w:numPr>
        <w:tabs>
          <w:tab w:val="left" w:pos="468"/>
        </w:tabs>
        <w:jc w:val="both"/>
      </w:pPr>
      <w:r>
        <w:t>requires the contractor to retain all required records for three years after final payment or until any pending matter is closed, whichever is later.</w:t>
      </w:r>
    </w:p>
    <w:p w:rsidR="00F34087" w:rsidRDefault="00F34087" w:rsidP="00E60FEF">
      <w:pPr>
        <w:tabs>
          <w:tab w:val="left" w:pos="468"/>
        </w:tabs>
        <w:ind w:left="360"/>
        <w:jc w:val="both"/>
      </w:pPr>
    </w:p>
    <w:p w:rsidR="00F34087" w:rsidRDefault="00D66C00" w:rsidP="00E60FEF">
      <w:pPr>
        <w:jc w:val="both"/>
      </w:pPr>
      <w:r>
        <w:t xml:space="preserve">Any deviation from these requirements requires a written explanation.  The State reserves the right to request further information or receive </w:t>
      </w:r>
      <w:proofErr w:type="gramStart"/>
      <w:r>
        <w:t>any and all</w:t>
      </w:r>
      <w:proofErr w:type="gramEnd"/>
      <w:r>
        <w:t xml:space="preserve"> acquisition documents supporting the referenced APD.</w:t>
      </w:r>
      <w:r w:rsidR="00F34087">
        <w:t xml:space="preserve"> </w:t>
      </w:r>
    </w:p>
    <w:p w:rsidR="00D66C00" w:rsidRDefault="00D66C00" w:rsidP="00E60FEF">
      <w:pPr>
        <w:jc w:val="both"/>
      </w:pPr>
    </w:p>
    <w:p w:rsidR="00F34087" w:rsidRDefault="00F34087" w:rsidP="00E60FEF">
      <w:pPr>
        <w:jc w:val="both"/>
      </w:pPr>
      <w:r>
        <w:t xml:space="preserve">This form must be signed by </w:t>
      </w:r>
      <w:r w:rsidR="00D66C00">
        <w:t xml:space="preserve">the county </w:t>
      </w:r>
      <w:r>
        <w:t>official</w:t>
      </w:r>
      <w:r w:rsidR="003E0026">
        <w:t>(s)</w:t>
      </w:r>
      <w:r>
        <w:t xml:space="preserve"> authorized to submit acquisition documentation to the </w:t>
      </w:r>
      <w:r w:rsidR="00D66C00">
        <w:t>State for approval</w:t>
      </w:r>
      <w:r w:rsidR="003E0026">
        <w:t xml:space="preserve"> and to contractually bind the County.</w:t>
      </w:r>
    </w:p>
    <w:p w:rsidR="006F1442" w:rsidRDefault="006F1442" w:rsidP="00E60FEF">
      <w:pPr>
        <w:jc w:val="both"/>
      </w:pPr>
    </w:p>
    <w:p w:rsidR="00D40FAC" w:rsidRDefault="00D40FAC" w:rsidP="00F34087"/>
    <w:p w:rsidR="00F34087" w:rsidRDefault="00F34087" w:rsidP="007478E3">
      <w:pPr>
        <w:outlineLvl w:val="0"/>
      </w:pPr>
      <w:r>
        <w:t>Signature: ______________________</w:t>
      </w:r>
      <w:r w:rsidR="00D40FAC">
        <w:t>______</w:t>
      </w:r>
      <w:r>
        <w:t xml:space="preserve"> Printed Name: _</w:t>
      </w:r>
      <w:r w:rsidR="00D40FAC">
        <w:t>__</w:t>
      </w:r>
      <w:r>
        <w:t xml:space="preserve">_________________________ </w:t>
      </w:r>
    </w:p>
    <w:p w:rsidR="00D40FAC" w:rsidRDefault="00D40FAC" w:rsidP="00F34087"/>
    <w:p w:rsidR="003E0026" w:rsidDel="007F70D3" w:rsidRDefault="00F34087" w:rsidP="00F34087">
      <w:pPr>
        <w:rPr>
          <w:del w:id="15" w:author="Arquisola, Rico@OSI" w:date="2019-05-10T15:20:00Z"/>
        </w:rPr>
      </w:pPr>
      <w:r>
        <w:t>Title: ___________________________</w:t>
      </w:r>
      <w:r w:rsidR="00D40FAC">
        <w:t>________________</w:t>
      </w:r>
      <w:r>
        <w:t xml:space="preserve"> Date: </w:t>
      </w:r>
      <w:r w:rsidR="00D40FAC">
        <w:t>_</w:t>
      </w:r>
      <w:r>
        <w:t>_______________________</w:t>
      </w:r>
      <w:bookmarkStart w:id="16" w:name="_GoBack"/>
    </w:p>
    <w:p w:rsidR="003E0026" w:rsidDel="007F70D3" w:rsidRDefault="003E0026" w:rsidP="00F34087">
      <w:pPr>
        <w:rPr>
          <w:del w:id="17" w:author="Arquisola, Rico@OSI" w:date="2019-05-10T15:20:00Z"/>
        </w:rPr>
      </w:pPr>
    </w:p>
    <w:p w:rsidR="003E0026" w:rsidDel="007F70D3" w:rsidRDefault="003E0026" w:rsidP="00F34087">
      <w:pPr>
        <w:rPr>
          <w:del w:id="18" w:author="Arquisola, Rico@OSI" w:date="2019-05-10T15:20:00Z"/>
        </w:rPr>
      </w:pPr>
    </w:p>
    <w:p w:rsidR="003E0026" w:rsidRDefault="003E0026" w:rsidP="00F34087"/>
    <w:bookmarkEnd w:id="16"/>
    <w:p w:rsidR="003E0026" w:rsidRDefault="003E0026" w:rsidP="003E0026">
      <w:pPr>
        <w:outlineLvl w:val="0"/>
      </w:pPr>
      <w:r>
        <w:t xml:space="preserve">Signature: ____________________________ Printed Name: ____________________________ </w:t>
      </w:r>
    </w:p>
    <w:p w:rsidR="003E0026" w:rsidRDefault="003E0026" w:rsidP="003E0026"/>
    <w:p w:rsidR="003E0026" w:rsidDel="007F70D3" w:rsidRDefault="003E0026" w:rsidP="003E0026">
      <w:pPr>
        <w:rPr>
          <w:del w:id="19" w:author="Arquisola, Rico@OSI" w:date="2019-05-10T15:20:00Z"/>
        </w:rPr>
      </w:pPr>
      <w:r>
        <w:t>Title: ___________________________________________ Date: ________________________</w:t>
      </w:r>
      <w:del w:id="20" w:author="Arquisola, Rico@OSI" w:date="2019-05-10T15:20:00Z">
        <w:r w:rsidDel="007F70D3">
          <w:delText xml:space="preserve"> </w:delText>
        </w:r>
      </w:del>
    </w:p>
    <w:p w:rsidR="003E0026" w:rsidDel="007F70D3" w:rsidRDefault="003E0026" w:rsidP="00F34087">
      <w:pPr>
        <w:rPr>
          <w:del w:id="21" w:author="Arquisola, Rico@OSI" w:date="2019-05-10T15:20:00Z"/>
        </w:rPr>
      </w:pPr>
    </w:p>
    <w:p w:rsidR="003E0026" w:rsidDel="007F70D3" w:rsidRDefault="003E0026" w:rsidP="00F34087">
      <w:pPr>
        <w:rPr>
          <w:del w:id="22" w:author="Arquisola, Rico@OSI" w:date="2019-05-10T15:20:00Z"/>
        </w:rPr>
      </w:pPr>
    </w:p>
    <w:p w:rsidR="003E0026" w:rsidDel="007F70D3" w:rsidRDefault="003E0026" w:rsidP="00F34087">
      <w:pPr>
        <w:rPr>
          <w:del w:id="23" w:author="Arquisola, Rico@OSI" w:date="2019-05-10T15:20:00Z"/>
        </w:rPr>
      </w:pPr>
    </w:p>
    <w:p w:rsidR="003E0026" w:rsidRDefault="003E0026" w:rsidP="007F70D3">
      <w:pPr>
        <w:pPrChange w:id="24" w:author="Arquisola, Rico@OSI" w:date="2019-05-10T15:20:00Z">
          <w:pPr>
            <w:outlineLvl w:val="0"/>
          </w:pPr>
        </w:pPrChange>
      </w:pPr>
      <w:r>
        <w:t xml:space="preserve">Signature: ____________________________ Printed Name: ____________________________ </w:t>
      </w:r>
    </w:p>
    <w:p w:rsidR="003E0026" w:rsidRDefault="003E0026" w:rsidP="003E0026"/>
    <w:p w:rsidR="003E0026" w:rsidDel="007F70D3" w:rsidRDefault="003E0026" w:rsidP="007F70D3">
      <w:pPr>
        <w:rPr>
          <w:del w:id="25" w:author="Arquisola, Rico@OSI" w:date="2019-05-10T15:20:00Z"/>
        </w:rPr>
        <w:pPrChange w:id="26" w:author="Arquisola, Rico@OSI" w:date="2019-05-10T15:20:00Z">
          <w:pPr/>
        </w:pPrChange>
      </w:pPr>
      <w:r>
        <w:t>Title: ___________________________________________ Date: ________________________</w:t>
      </w:r>
      <w:del w:id="27" w:author="Arquisola, Rico@OSI" w:date="2019-05-10T15:20:00Z">
        <w:r w:rsidDel="007F70D3">
          <w:delText xml:space="preserve"> </w:delText>
        </w:r>
      </w:del>
    </w:p>
    <w:p w:rsidR="00F34087" w:rsidRDefault="00F34087" w:rsidP="007F70D3">
      <w:pPr>
        <w:pPrChange w:id="28" w:author="Arquisola, Rico@OSI" w:date="2019-05-10T15:20:00Z">
          <w:pPr/>
        </w:pPrChange>
      </w:pPr>
      <w:del w:id="29" w:author="Arquisola, Rico@OSI" w:date="2019-05-10T15:20:00Z">
        <w:r w:rsidDel="007F70D3">
          <w:delText xml:space="preserve"> </w:delText>
        </w:r>
      </w:del>
    </w:p>
    <w:sectPr w:rsidR="00F34087" w:rsidSect="00845EB3">
      <w:headerReference w:type="default" r:id="rId7"/>
      <w:footerReference w:type="even" r:id="rId8"/>
      <w:footerReference w:type="default" r:id="rId9"/>
      <w:pgSz w:w="12240" w:h="15840"/>
      <w:pgMar w:top="1440" w:right="1440" w:bottom="720" w:left="1440" w:header="720" w:footer="720" w:gutter="0"/>
      <w:cols w:space="720"/>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85" w:rsidRDefault="00AA6A85">
      <w:r>
        <w:separator/>
      </w:r>
    </w:p>
  </w:endnote>
  <w:endnote w:type="continuationSeparator" w:id="0">
    <w:p w:rsidR="00AA6A85" w:rsidRDefault="00AA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85" w:rsidRDefault="00AA6A85" w:rsidP="009B0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A85" w:rsidRDefault="00AA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85" w:rsidRDefault="00AA6A85" w:rsidP="009B0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EF8">
      <w:rPr>
        <w:rStyle w:val="PageNumber"/>
        <w:noProof/>
      </w:rPr>
      <w:t>1</w:t>
    </w:r>
    <w:r>
      <w:rPr>
        <w:rStyle w:val="PageNumber"/>
      </w:rPr>
      <w:fldChar w:fldCharType="end"/>
    </w:r>
  </w:p>
  <w:p w:rsidR="00AA6A85" w:rsidRPr="00E60FEF" w:rsidRDefault="00AA6A85" w:rsidP="00E60FEF">
    <w:pPr>
      <w:pStyle w:val="Footer"/>
      <w:tabs>
        <w:tab w:val="clear" w:pos="8640"/>
        <w:tab w:val="right" w:pos="9360"/>
      </w:tabs>
      <w:rPr>
        <w:sz w:val="18"/>
        <w:szCs w:val="18"/>
      </w:rPr>
    </w:pPr>
    <w:smartTag w:uri="urn:schemas-microsoft-com:office:smarttags" w:element="date">
      <w:smartTagPr>
        <w:attr w:name="Year" w:val="2007"/>
        <w:attr w:name="Day" w:val="24"/>
        <w:attr w:name="Month" w:val="10"/>
      </w:smartTagPr>
      <w:r w:rsidRPr="00E60FEF">
        <w:rPr>
          <w:sz w:val="18"/>
          <w:szCs w:val="18"/>
        </w:rPr>
        <w:t xml:space="preserve">October </w:t>
      </w:r>
      <w:r>
        <w:rPr>
          <w:sz w:val="18"/>
          <w:szCs w:val="18"/>
        </w:rPr>
        <w:t>24</w:t>
      </w:r>
      <w:r w:rsidRPr="00E60FEF">
        <w:rPr>
          <w:sz w:val="18"/>
          <w:szCs w:val="18"/>
        </w:rPr>
        <w:t>, 2007</w:t>
      </w:r>
    </w:smartTag>
    <w:r>
      <w:tab/>
    </w:r>
    <w:r>
      <w:tab/>
    </w:r>
    <w:r w:rsidRPr="00E60FEF">
      <w:rPr>
        <w:sz w:val="18"/>
        <w:szCs w:val="18"/>
      </w:rPr>
      <w:t>Version</w:t>
    </w:r>
    <w:r>
      <w:t xml:space="preserve"> </w:t>
    </w:r>
    <w:r w:rsidRPr="00E60FEF">
      <w:rPr>
        <w:sz w:val="18"/>
        <w:szCs w:val="18"/>
      </w:rPr>
      <w:t xml:space="preserve">No. </w:t>
    </w:r>
    <w:r>
      <w:rPr>
        <w:sz w:val="18"/>
        <w:szCs w:val="18"/>
      </w:rPr>
      <w:t>Four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85" w:rsidRDefault="00AA6A85">
      <w:r>
        <w:separator/>
      </w:r>
    </w:p>
  </w:footnote>
  <w:footnote w:type="continuationSeparator" w:id="0">
    <w:p w:rsidR="00AA6A85" w:rsidRDefault="00AA6A85">
      <w:r>
        <w:continuationSeparator/>
      </w:r>
    </w:p>
  </w:footnote>
  <w:footnote w:id="1">
    <w:p w:rsidR="00AA6A85" w:rsidRDefault="00AA6A85">
      <w:pPr>
        <w:pStyle w:val="FootnoteText"/>
      </w:pPr>
      <w:r>
        <w:rPr>
          <w:rStyle w:val="FootnoteReference"/>
        </w:rPr>
        <w:footnoteRef/>
      </w:r>
      <w:r>
        <w:t xml:space="preserve">  A clause excusing a contracting party from liability if some unforeseen event beyond the control of that party (for example war, natural disasters, or other "Acts of God") prevents it from performing its obligations under the contract.</w:t>
      </w:r>
    </w:p>
    <w:p w:rsidR="00AA6A85" w:rsidRDefault="00AA6A85">
      <w:pPr>
        <w:pStyle w:val="FootnoteText"/>
      </w:pPr>
    </w:p>
    <w:p w:rsidR="00AA6A85" w:rsidRDefault="00AA6A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02" w:rsidRPr="00E60FEF" w:rsidRDefault="00026C02" w:rsidP="00026C02">
    <w:pPr>
      <w:jc w:val="center"/>
      <w:outlineLvl w:val="0"/>
      <w:rPr>
        <w:b/>
        <w:sz w:val="28"/>
        <w:szCs w:val="28"/>
        <w:u w:val="single"/>
      </w:rPr>
    </w:pPr>
    <w:r>
      <w:rPr>
        <w:b/>
        <w:sz w:val="28"/>
        <w:szCs w:val="28"/>
        <w:u w:val="single"/>
      </w:rPr>
      <w:t>APD - COUNTY PROCUREMENT SELF-CERTIFICATION</w:t>
    </w:r>
  </w:p>
  <w:p w:rsidR="00026C02" w:rsidRDefault="00026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BC"/>
    <w:multiLevelType w:val="hybridMultilevel"/>
    <w:tmpl w:val="E10C3C16"/>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B3A2E"/>
    <w:multiLevelType w:val="hybridMultilevel"/>
    <w:tmpl w:val="6C44CA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B18EB"/>
    <w:multiLevelType w:val="hybridMultilevel"/>
    <w:tmpl w:val="33AE0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27E89"/>
    <w:multiLevelType w:val="hybridMultilevel"/>
    <w:tmpl w:val="4B78B756"/>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473DA"/>
    <w:multiLevelType w:val="hybridMultilevel"/>
    <w:tmpl w:val="5CA82492"/>
    <w:lvl w:ilvl="0" w:tplc="4080C9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9249A3"/>
    <w:multiLevelType w:val="hybridMultilevel"/>
    <w:tmpl w:val="2500C8C8"/>
    <w:lvl w:ilvl="0" w:tplc="36D29E4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194623"/>
    <w:multiLevelType w:val="hybridMultilevel"/>
    <w:tmpl w:val="F12CEFBA"/>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quisola, Rico@OSI">
    <w15:presenceInfo w15:providerId="AD" w15:userId="S-1-5-21-1059928486-505824430-1210191635-4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33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70"/>
    <w:rsid w:val="0001582E"/>
    <w:rsid w:val="000251FC"/>
    <w:rsid w:val="00026C02"/>
    <w:rsid w:val="00056746"/>
    <w:rsid w:val="00062D16"/>
    <w:rsid w:val="00090B2D"/>
    <w:rsid w:val="000A0205"/>
    <w:rsid w:val="000B29BD"/>
    <w:rsid w:val="0013662E"/>
    <w:rsid w:val="00151C7D"/>
    <w:rsid w:val="001E646D"/>
    <w:rsid w:val="002526BE"/>
    <w:rsid w:val="0027417C"/>
    <w:rsid w:val="002B1397"/>
    <w:rsid w:val="002E1A39"/>
    <w:rsid w:val="002E7D5A"/>
    <w:rsid w:val="002F134C"/>
    <w:rsid w:val="00300E85"/>
    <w:rsid w:val="00321475"/>
    <w:rsid w:val="003B6E1B"/>
    <w:rsid w:val="003B6F70"/>
    <w:rsid w:val="003D2513"/>
    <w:rsid w:val="003E0026"/>
    <w:rsid w:val="00417036"/>
    <w:rsid w:val="00417DE9"/>
    <w:rsid w:val="0043784E"/>
    <w:rsid w:val="004602A5"/>
    <w:rsid w:val="0049306A"/>
    <w:rsid w:val="004E05C8"/>
    <w:rsid w:val="004E4C0A"/>
    <w:rsid w:val="00534941"/>
    <w:rsid w:val="005F4F99"/>
    <w:rsid w:val="00662E0A"/>
    <w:rsid w:val="0069757F"/>
    <w:rsid w:val="006F1442"/>
    <w:rsid w:val="007025BB"/>
    <w:rsid w:val="007478E3"/>
    <w:rsid w:val="00767C7A"/>
    <w:rsid w:val="0078549C"/>
    <w:rsid w:val="007F5A1E"/>
    <w:rsid w:val="007F70D3"/>
    <w:rsid w:val="0081043B"/>
    <w:rsid w:val="00815776"/>
    <w:rsid w:val="00845EB3"/>
    <w:rsid w:val="00877148"/>
    <w:rsid w:val="008A0120"/>
    <w:rsid w:val="008B6A83"/>
    <w:rsid w:val="008E3E79"/>
    <w:rsid w:val="00906A6E"/>
    <w:rsid w:val="00911EF8"/>
    <w:rsid w:val="0096529B"/>
    <w:rsid w:val="009A6477"/>
    <w:rsid w:val="009B064F"/>
    <w:rsid w:val="009E572A"/>
    <w:rsid w:val="00A07DB7"/>
    <w:rsid w:val="00A43229"/>
    <w:rsid w:val="00AA24C5"/>
    <w:rsid w:val="00AA6A85"/>
    <w:rsid w:val="00AA7103"/>
    <w:rsid w:val="00B10C1B"/>
    <w:rsid w:val="00BA1DC4"/>
    <w:rsid w:val="00BE506B"/>
    <w:rsid w:val="00C81964"/>
    <w:rsid w:val="00C81DD4"/>
    <w:rsid w:val="00CA2C6E"/>
    <w:rsid w:val="00CE4316"/>
    <w:rsid w:val="00D3477E"/>
    <w:rsid w:val="00D40FAC"/>
    <w:rsid w:val="00D66C00"/>
    <w:rsid w:val="00DB7B71"/>
    <w:rsid w:val="00DF350B"/>
    <w:rsid w:val="00E033D7"/>
    <w:rsid w:val="00E5330F"/>
    <w:rsid w:val="00E60FEF"/>
    <w:rsid w:val="00EB647C"/>
    <w:rsid w:val="00F34087"/>
    <w:rsid w:val="00F40A94"/>
    <w:rsid w:val="00F47958"/>
    <w:rsid w:val="00F94A1B"/>
    <w:rsid w:val="00F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AC816D2"/>
  <w15:chartTrackingRefBased/>
  <w15:docId w15:val="{1E1F57CE-6230-4FB6-9F4A-9792247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477E"/>
    <w:pPr>
      <w:framePr w:w="7920" w:h="1980" w:hRule="exact" w:hSpace="180" w:wrap="auto" w:hAnchor="page" w:xAlign="center" w:yAlign="bottom"/>
      <w:ind w:left="2880"/>
    </w:pPr>
    <w:rPr>
      <w:rFonts w:ascii="Arial" w:hAnsi="Arial"/>
    </w:rPr>
  </w:style>
  <w:style w:type="paragraph" w:styleId="DocumentMap">
    <w:name w:val="Document Map"/>
    <w:basedOn w:val="Normal"/>
    <w:semiHidden/>
    <w:rsid w:val="007478E3"/>
    <w:pPr>
      <w:shd w:val="clear" w:color="auto" w:fill="000080"/>
    </w:pPr>
    <w:rPr>
      <w:rFonts w:ascii="Tahoma" w:hAnsi="Tahoma" w:cs="Tahoma"/>
    </w:rPr>
  </w:style>
  <w:style w:type="paragraph" w:styleId="Header">
    <w:name w:val="header"/>
    <w:basedOn w:val="Normal"/>
    <w:rsid w:val="007478E3"/>
    <w:pPr>
      <w:tabs>
        <w:tab w:val="center" w:pos="4320"/>
        <w:tab w:val="right" w:pos="8640"/>
      </w:tabs>
    </w:pPr>
  </w:style>
  <w:style w:type="paragraph" w:styleId="Footer">
    <w:name w:val="footer"/>
    <w:basedOn w:val="Normal"/>
    <w:rsid w:val="007478E3"/>
    <w:pPr>
      <w:tabs>
        <w:tab w:val="center" w:pos="4320"/>
        <w:tab w:val="right" w:pos="8640"/>
      </w:tabs>
    </w:pPr>
  </w:style>
  <w:style w:type="character" w:styleId="PageNumber">
    <w:name w:val="page number"/>
    <w:basedOn w:val="DefaultParagraphFont"/>
    <w:rsid w:val="00E60FEF"/>
  </w:style>
  <w:style w:type="paragraph" w:styleId="FootnoteText">
    <w:name w:val="footnote text"/>
    <w:basedOn w:val="Normal"/>
    <w:semiHidden/>
    <w:rsid w:val="00E60FEF"/>
    <w:rPr>
      <w:sz w:val="20"/>
      <w:szCs w:val="20"/>
    </w:rPr>
  </w:style>
  <w:style w:type="character" w:styleId="FootnoteReference">
    <w:name w:val="footnote reference"/>
    <w:basedOn w:val="DefaultParagraphFont"/>
    <w:semiHidden/>
    <w:rsid w:val="00E60FEF"/>
    <w:rPr>
      <w:vertAlign w:val="superscript"/>
    </w:rPr>
  </w:style>
  <w:style w:type="paragraph" w:styleId="BalloonText">
    <w:name w:val="Balloon Text"/>
    <w:basedOn w:val="Normal"/>
    <w:semiHidden/>
    <w:rsid w:val="00015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14245-0E2B-426C-8A3B-E9C5B886F28D}"/>
</file>

<file path=customXml/itemProps2.xml><?xml version="1.0" encoding="utf-8"?>
<ds:datastoreItem xmlns:ds="http://schemas.openxmlformats.org/officeDocument/2006/customXml" ds:itemID="{ECE39FF8-1EF7-4ED2-A67B-0A3191C8282D}"/>
</file>

<file path=customXml/itemProps3.xml><?xml version="1.0" encoding="utf-8"?>
<ds:datastoreItem xmlns:ds="http://schemas.openxmlformats.org/officeDocument/2006/customXml" ds:itemID="{E193C32F-A598-4BA6-B2E8-FD8A30CC04D2}"/>
</file>

<file path=customXml/itemProps4.xml><?xml version="1.0" encoding="utf-8"?>
<ds:datastoreItem xmlns:ds="http://schemas.openxmlformats.org/officeDocument/2006/customXml" ds:itemID="{615A86D9-C7D8-440F-AF8F-1722C53D079C}"/>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Certification:  New Procurements</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New Procurements</dc:title>
  <dc:subject/>
  <dc:creator>Pat Cruz</dc:creator>
  <cp:keywords/>
  <dc:description/>
  <cp:lastModifiedBy>Arquisola, Rico@OSI</cp:lastModifiedBy>
  <cp:revision>2</cp:revision>
  <cp:lastPrinted>2007-10-24T20:38:00Z</cp:lastPrinted>
  <dcterms:created xsi:type="dcterms:W3CDTF">2019-05-10T22:21:00Z</dcterms:created>
  <dcterms:modified xsi:type="dcterms:W3CDTF">2019-05-10T22:21:00Z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1620495913</vt:i4>
  </property>
  <property fmtid="{D5CDD505-2E9C-101B-9397-08002B2CF9AE}" pid="3" name="_EmailSubject">
    <vt:lpwstr>Self Certification</vt:lpwstr>
  </property>
  <property fmtid="{D5CDD505-2E9C-101B-9397-08002B2CF9AE}" pid="4" name="_AuthorEmail">
    <vt:lpwstr>Karen.Turner@DSS.ca.gov</vt:lpwstr>
  </property>
  <property fmtid="{D5CDD505-2E9C-101B-9397-08002B2CF9AE}" pid="5" name="_AuthorEmailDisplayName">
    <vt:lpwstr>Turner, Karen@DSS</vt:lpwstr>
  </property>
  <property fmtid="{D5CDD505-2E9C-101B-9397-08002B2CF9AE}" pid="6" name="_ReviewingToolsShownOnce">
    <vt:lpwstr/>
  </property>
</Properties>
</file>